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4799" w14:textId="1ACABCE7" w:rsidR="007909F2" w:rsidRDefault="00565950" w:rsidP="00E60304">
      <w:pPr>
        <w:spacing w:after="0" w:line="320" w:lineRule="exact"/>
        <w:jc w:val="both"/>
        <w:rPr>
          <w:ins w:id="0" w:author="Песенцева Татьяна Васильевна" w:date="2023-06-01T14:04:00Z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Вологодский филиал </w:t>
      </w:r>
      <w:r w:rsidR="007909F2" w:rsidRPr="004C389D">
        <w:rPr>
          <w:rFonts w:ascii="Arial" w:hAnsi="Arial" w:cs="Arial"/>
          <w:b/>
          <w:sz w:val="24"/>
          <w:szCs w:val="24"/>
        </w:rPr>
        <w:t xml:space="preserve">«СОГАЗ-Мед»: о лечении </w:t>
      </w:r>
      <w:r w:rsidR="002970A9">
        <w:rPr>
          <w:rFonts w:ascii="Arial" w:hAnsi="Arial" w:cs="Arial"/>
          <w:b/>
          <w:sz w:val="24"/>
          <w:szCs w:val="24"/>
        </w:rPr>
        <w:t>в</w:t>
      </w:r>
      <w:r w:rsidR="007909F2" w:rsidRPr="004C389D">
        <w:rPr>
          <w:rFonts w:ascii="Arial" w:hAnsi="Arial" w:cs="Arial"/>
          <w:b/>
          <w:sz w:val="24"/>
          <w:szCs w:val="24"/>
        </w:rPr>
        <w:t xml:space="preserve"> отпуске в другом регионе</w:t>
      </w:r>
    </w:p>
    <w:p w14:paraId="6EBD9DC4" w14:textId="77777777" w:rsidR="00186E81" w:rsidRPr="004C389D" w:rsidRDefault="00186E81" w:rsidP="00E60304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14:paraId="51C2A4DA" w14:textId="4F986979" w:rsidR="007909F2" w:rsidRDefault="002970A9" w:rsidP="00E6030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Скоро наступит </w:t>
      </w:r>
      <w:r w:rsidR="00EE0896">
        <w:rPr>
          <w:rFonts w:ascii="Arial" w:hAnsi="Arial" w:cs="Arial"/>
          <w:sz w:val="24"/>
          <w:szCs w:val="24"/>
        </w:rPr>
        <w:t>лето</w:t>
      </w:r>
      <w:r w:rsidR="00245588">
        <w:rPr>
          <w:rFonts w:ascii="Arial" w:hAnsi="Arial" w:cs="Arial"/>
          <w:sz w:val="24"/>
          <w:szCs w:val="24"/>
        </w:rPr>
        <w:t>, и б</w:t>
      </w:r>
      <w:r>
        <w:rPr>
          <w:rFonts w:ascii="Arial" w:hAnsi="Arial" w:cs="Arial"/>
          <w:sz w:val="24"/>
          <w:szCs w:val="24"/>
        </w:rPr>
        <w:t xml:space="preserve">ольшая часть жителей </w:t>
      </w:r>
      <w:r w:rsidR="005701EC">
        <w:rPr>
          <w:rFonts w:ascii="Arial" w:hAnsi="Arial" w:cs="Arial"/>
          <w:sz w:val="24"/>
          <w:szCs w:val="24"/>
        </w:rPr>
        <w:t>Вологодской</w:t>
      </w:r>
      <w:ins w:id="2" w:author="Песенцева Татьяна Васильевна" w:date="2023-06-01T10:30:00Z">
        <w:r w:rsidR="005701EC">
          <w:rPr>
            <w:rFonts w:ascii="Arial" w:hAnsi="Arial" w:cs="Arial"/>
            <w:sz w:val="24"/>
            <w:szCs w:val="24"/>
          </w:rPr>
          <w:t xml:space="preserve"> </w:t>
        </w:r>
      </w:ins>
      <w:r>
        <w:rPr>
          <w:rFonts w:ascii="Arial" w:hAnsi="Arial" w:cs="Arial"/>
          <w:sz w:val="24"/>
          <w:szCs w:val="24"/>
        </w:rPr>
        <w:t>области отправ</w:t>
      </w:r>
      <w:r w:rsidR="0024558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тся в долгожданный отпуск. Конечно, н</w:t>
      </w:r>
      <w:r w:rsidRPr="002970A9">
        <w:rPr>
          <w:rFonts w:ascii="Arial" w:hAnsi="Arial" w:cs="Arial"/>
          <w:sz w:val="24"/>
          <w:szCs w:val="24"/>
        </w:rPr>
        <w:t>а отдыхе хочется избежать проблем</w:t>
      </w:r>
      <w:r>
        <w:rPr>
          <w:rFonts w:ascii="Arial" w:hAnsi="Arial" w:cs="Arial"/>
          <w:sz w:val="24"/>
          <w:szCs w:val="24"/>
        </w:rPr>
        <w:t xml:space="preserve">, особенно если они касаются здоровья. </w:t>
      </w:r>
      <w:r w:rsidRPr="002970A9">
        <w:rPr>
          <w:rFonts w:ascii="Arial" w:hAnsi="Arial" w:cs="Arial"/>
          <w:sz w:val="24"/>
          <w:szCs w:val="24"/>
        </w:rPr>
        <w:t xml:space="preserve">Поэтому независимо от цели путешествия для поездки по России </w:t>
      </w:r>
      <w:r>
        <w:rPr>
          <w:rFonts w:ascii="Arial" w:hAnsi="Arial" w:cs="Arial"/>
          <w:sz w:val="24"/>
          <w:szCs w:val="24"/>
        </w:rPr>
        <w:t>необходимо брать</w:t>
      </w:r>
      <w:r w:rsidRPr="002970A9">
        <w:rPr>
          <w:rFonts w:ascii="Arial" w:hAnsi="Arial" w:cs="Arial"/>
          <w:sz w:val="24"/>
          <w:szCs w:val="24"/>
        </w:rPr>
        <w:t xml:space="preserve"> с собой полис ОМС</w:t>
      </w:r>
      <w:r w:rsidR="008247FC" w:rsidRPr="008247FC">
        <w:rPr>
          <w:rFonts w:ascii="Arial" w:hAnsi="Arial" w:cs="Arial"/>
          <w:sz w:val="24"/>
          <w:szCs w:val="24"/>
        </w:rPr>
        <w:t xml:space="preserve"> </w:t>
      </w:r>
      <w:r w:rsidR="008247FC" w:rsidRPr="00DD1282">
        <w:rPr>
          <w:rFonts w:ascii="Arial" w:hAnsi="Arial" w:cs="Arial"/>
          <w:sz w:val="24"/>
          <w:szCs w:val="24"/>
        </w:rPr>
        <w:t>на материальном носителе либо выписку о полисе ОМС</w:t>
      </w:r>
      <w:r w:rsidRPr="002970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Ведь </w:t>
      </w:r>
      <w:r w:rsidR="008247FC">
        <w:rPr>
          <w:rFonts w:ascii="Arial" w:hAnsi="Arial" w:cs="Arial"/>
          <w:sz w:val="24"/>
          <w:szCs w:val="24"/>
        </w:rPr>
        <w:t xml:space="preserve">этот документ </w:t>
      </w:r>
      <w:r>
        <w:rPr>
          <w:rFonts w:ascii="Arial" w:hAnsi="Arial" w:cs="Arial"/>
          <w:sz w:val="24"/>
          <w:szCs w:val="24"/>
        </w:rPr>
        <w:t>может понадобиться при</w:t>
      </w:r>
      <w:r w:rsidR="007909F2" w:rsidRPr="004C389D">
        <w:rPr>
          <w:rFonts w:ascii="Arial" w:hAnsi="Arial" w:cs="Arial"/>
          <w:sz w:val="24"/>
          <w:szCs w:val="24"/>
        </w:rPr>
        <w:t xml:space="preserve"> обра</w:t>
      </w:r>
      <w:r>
        <w:rPr>
          <w:rFonts w:ascii="Arial" w:hAnsi="Arial" w:cs="Arial"/>
          <w:sz w:val="24"/>
          <w:szCs w:val="24"/>
        </w:rPr>
        <w:t>щении</w:t>
      </w:r>
      <w:r w:rsidR="007909F2" w:rsidRPr="004C389D">
        <w:rPr>
          <w:rFonts w:ascii="Arial" w:hAnsi="Arial" w:cs="Arial"/>
          <w:sz w:val="24"/>
          <w:szCs w:val="24"/>
        </w:rPr>
        <w:t xml:space="preserve"> за медицинской помощью</w:t>
      </w:r>
      <w:r>
        <w:rPr>
          <w:rFonts w:ascii="Arial" w:hAnsi="Arial" w:cs="Arial"/>
          <w:sz w:val="24"/>
          <w:szCs w:val="24"/>
        </w:rPr>
        <w:t xml:space="preserve">. </w:t>
      </w:r>
      <w:r w:rsidR="007909F2" w:rsidRPr="004C389D">
        <w:rPr>
          <w:rFonts w:ascii="Arial" w:hAnsi="Arial" w:cs="Arial"/>
          <w:sz w:val="24"/>
          <w:szCs w:val="24"/>
        </w:rPr>
        <w:t>На наиболее частые вопросы граждан о получении медпомощи по ОМС отвечают страховые представители «СОГАЗ-Мед».</w:t>
      </w:r>
    </w:p>
    <w:p w14:paraId="02048BDD" w14:textId="77777777" w:rsidR="00E60304" w:rsidRDefault="00E60304" w:rsidP="00E60304">
      <w:pPr>
        <w:pStyle w:val="a8"/>
        <w:spacing w:line="320" w:lineRule="exact"/>
        <w:ind w:left="0"/>
        <w:jc w:val="both"/>
        <w:rPr>
          <w:rFonts w:ascii="Arial" w:hAnsi="Arial" w:cs="Arial"/>
          <w:b/>
        </w:rPr>
      </w:pPr>
    </w:p>
    <w:p w14:paraId="737FBC51" w14:textId="333B38F3" w:rsidR="00E44C21" w:rsidRDefault="002B6C69" w:rsidP="00E60304">
      <w:pPr>
        <w:pStyle w:val="a8"/>
        <w:spacing w:line="320" w:lineRule="exac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593CF7">
        <w:rPr>
          <w:rFonts w:ascii="Arial" w:hAnsi="Arial" w:cs="Arial"/>
          <w:b/>
        </w:rPr>
        <w:t>В</w:t>
      </w:r>
      <w:r w:rsidR="00E44C21">
        <w:rPr>
          <w:rFonts w:ascii="Arial" w:hAnsi="Arial" w:cs="Arial"/>
          <w:b/>
        </w:rPr>
        <w:t xml:space="preserve"> поездках с собой обязательно должен быть полис обязательного медицинского страхования</w:t>
      </w:r>
      <w:r w:rsidR="00593CF7">
        <w:rPr>
          <w:rFonts w:ascii="Arial" w:hAnsi="Arial" w:cs="Arial"/>
          <w:b/>
        </w:rPr>
        <w:t>?</w:t>
      </w:r>
      <w:r w:rsidR="00E44C21">
        <w:rPr>
          <w:rFonts w:ascii="Arial" w:hAnsi="Arial" w:cs="Arial"/>
          <w:b/>
        </w:rPr>
        <w:t xml:space="preserve"> </w:t>
      </w:r>
    </w:p>
    <w:p w14:paraId="269577E6" w14:textId="2F868DA2" w:rsidR="00C1537C" w:rsidRPr="001D54B4" w:rsidRDefault="00593CF7" w:rsidP="00E60304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С 1 декабря 2022 г. полис </w:t>
      </w:r>
      <w:r w:rsidRPr="00593CF7">
        <w:rPr>
          <w:rFonts w:ascii="Arial" w:hAnsi="Arial" w:cs="Arial"/>
          <w:sz w:val="24"/>
          <w:szCs w:val="24"/>
        </w:rPr>
        <w:t xml:space="preserve">ОМС </w:t>
      </w:r>
      <w:r w:rsidRPr="002B6C69">
        <w:rPr>
          <w:rFonts w:ascii="Arial" w:hAnsi="Arial" w:cs="Arial"/>
          <w:sz w:val="24"/>
          <w:szCs w:val="24"/>
        </w:rPr>
        <w:t>стал</w:t>
      </w:r>
      <w:r>
        <w:rPr>
          <w:rFonts w:ascii="Arial" w:hAnsi="Arial" w:cs="Arial"/>
          <w:sz w:val="24"/>
          <w:szCs w:val="24"/>
        </w:rPr>
        <w:t xml:space="preserve"> цифровым</w:t>
      </w:r>
      <w:r w:rsidR="0048754C">
        <w:rPr>
          <w:rFonts w:ascii="Arial" w:hAnsi="Arial" w:cs="Arial"/>
          <w:sz w:val="24"/>
          <w:szCs w:val="24"/>
        </w:rPr>
        <w:t xml:space="preserve"> и</w:t>
      </w:r>
      <w:r w:rsidR="0025662D">
        <w:rPr>
          <w:rFonts w:ascii="Arial" w:hAnsi="Arial" w:cs="Arial"/>
          <w:sz w:val="24"/>
          <w:szCs w:val="24"/>
        </w:rPr>
        <w:t xml:space="preserve"> </w:t>
      </w:r>
      <w:r w:rsidRPr="001B323B">
        <w:rPr>
          <w:rFonts w:ascii="Arial" w:hAnsi="Arial" w:cs="Arial"/>
          <w:sz w:val="24"/>
          <w:szCs w:val="24"/>
        </w:rPr>
        <w:t>представляет собой</w:t>
      </w:r>
      <w:r w:rsidR="002E6B5D">
        <w:rPr>
          <w:rFonts w:ascii="Arial" w:hAnsi="Arial" w:cs="Arial"/>
          <w:sz w:val="24"/>
          <w:szCs w:val="24"/>
        </w:rPr>
        <w:t xml:space="preserve"> выписку</w:t>
      </w:r>
      <w:r w:rsidR="005F051C">
        <w:rPr>
          <w:rFonts w:ascii="Arial" w:hAnsi="Arial" w:cs="Arial"/>
          <w:sz w:val="24"/>
          <w:szCs w:val="24"/>
        </w:rPr>
        <w:t xml:space="preserve"> о полисе ОМС </w:t>
      </w:r>
      <w:r w:rsidR="002E6B5D" w:rsidRPr="003B15C5">
        <w:rPr>
          <w:rFonts w:ascii="Arial" w:hAnsi="Arial" w:cs="Arial"/>
          <w:sz w:val="24"/>
          <w:szCs w:val="24"/>
        </w:rPr>
        <w:t>из единого регистра застрахованных лиц</w:t>
      </w:r>
      <w:r w:rsidR="005F051C">
        <w:rPr>
          <w:rFonts w:ascii="Arial" w:hAnsi="Arial" w:cs="Arial"/>
          <w:sz w:val="24"/>
          <w:szCs w:val="24"/>
        </w:rPr>
        <w:t>, в т</w:t>
      </w:r>
      <w:r w:rsidR="00F82157">
        <w:rPr>
          <w:rFonts w:ascii="Arial" w:hAnsi="Arial" w:cs="Arial"/>
          <w:sz w:val="24"/>
          <w:szCs w:val="24"/>
        </w:rPr>
        <w:t>.</w:t>
      </w:r>
      <w:r w:rsidR="005F051C">
        <w:rPr>
          <w:rFonts w:ascii="Arial" w:hAnsi="Arial" w:cs="Arial"/>
          <w:sz w:val="24"/>
          <w:szCs w:val="24"/>
        </w:rPr>
        <w:t xml:space="preserve"> ч</w:t>
      </w:r>
      <w:r w:rsidR="00F82157">
        <w:rPr>
          <w:rFonts w:ascii="Arial" w:hAnsi="Arial" w:cs="Arial"/>
          <w:sz w:val="24"/>
          <w:szCs w:val="24"/>
        </w:rPr>
        <w:t>. содержащ</w:t>
      </w:r>
      <w:r w:rsidR="0048754C">
        <w:rPr>
          <w:rFonts w:ascii="Arial" w:hAnsi="Arial" w:cs="Arial"/>
          <w:sz w:val="24"/>
          <w:szCs w:val="24"/>
        </w:rPr>
        <w:t>и</w:t>
      </w:r>
      <w:r w:rsidR="00F82157">
        <w:rPr>
          <w:rFonts w:ascii="Arial" w:hAnsi="Arial" w:cs="Arial"/>
          <w:sz w:val="24"/>
          <w:szCs w:val="24"/>
        </w:rPr>
        <w:t>й</w:t>
      </w:r>
      <w:r w:rsidR="005F051C">
        <w:rPr>
          <w:rFonts w:ascii="Arial" w:hAnsi="Arial" w:cs="Arial"/>
          <w:sz w:val="24"/>
          <w:szCs w:val="24"/>
        </w:rPr>
        <w:t xml:space="preserve"> штриховой код</w:t>
      </w:r>
      <w:r w:rsidR="00F82157">
        <w:rPr>
          <w:rFonts w:ascii="Arial" w:hAnsi="Arial" w:cs="Arial"/>
          <w:sz w:val="24"/>
          <w:szCs w:val="24"/>
        </w:rPr>
        <w:t>. Выписка о полисе ОМС</w:t>
      </w:r>
      <w:r w:rsidR="00F40987">
        <w:rPr>
          <w:rFonts w:ascii="Arial" w:hAnsi="Arial" w:cs="Arial"/>
          <w:sz w:val="24"/>
          <w:szCs w:val="24"/>
        </w:rPr>
        <w:t xml:space="preserve"> </w:t>
      </w:r>
      <w:r w:rsidRPr="001B323B">
        <w:rPr>
          <w:rFonts w:ascii="Arial" w:hAnsi="Arial" w:cs="Arial"/>
          <w:sz w:val="24"/>
          <w:szCs w:val="24"/>
        </w:rPr>
        <w:t>содержит все необходимые данные</w:t>
      </w:r>
      <w:r w:rsidR="0037153C">
        <w:rPr>
          <w:rFonts w:ascii="Arial" w:hAnsi="Arial" w:cs="Arial"/>
          <w:sz w:val="24"/>
          <w:szCs w:val="24"/>
        </w:rPr>
        <w:t xml:space="preserve"> о застрахованном лице</w:t>
      </w:r>
      <w:r>
        <w:rPr>
          <w:rFonts w:ascii="Arial" w:hAnsi="Arial" w:cs="Arial"/>
          <w:sz w:val="24"/>
          <w:szCs w:val="24"/>
        </w:rPr>
        <w:t xml:space="preserve">. </w:t>
      </w:r>
      <w:r w:rsidR="00C81520">
        <w:rPr>
          <w:rFonts w:ascii="Arial" w:hAnsi="Arial" w:cs="Arial"/>
          <w:sz w:val="24"/>
          <w:szCs w:val="24"/>
        </w:rPr>
        <w:t>При обращении за медицинской помощью в течение переходного периода</w:t>
      </w:r>
      <w:r w:rsidR="0025662D">
        <w:rPr>
          <w:rFonts w:ascii="Arial" w:hAnsi="Arial" w:cs="Arial"/>
          <w:sz w:val="24"/>
          <w:szCs w:val="24"/>
        </w:rPr>
        <w:t xml:space="preserve"> (до 2025 г.)</w:t>
      </w:r>
      <w:r w:rsidR="00C81520">
        <w:rPr>
          <w:rFonts w:ascii="Arial" w:hAnsi="Arial" w:cs="Arial"/>
          <w:sz w:val="24"/>
          <w:szCs w:val="24"/>
        </w:rPr>
        <w:t xml:space="preserve">, за исключением случаев получения экстренной медицинской помощи, застрахованные обязаны предъявить по своему выбору полис ОМС на материальном носителе </w:t>
      </w:r>
      <w:r w:rsidR="00C1537C" w:rsidRPr="002B6C69">
        <w:rPr>
          <w:rFonts w:ascii="Arial" w:hAnsi="Arial" w:cs="Arial"/>
          <w:sz w:val="24"/>
          <w:szCs w:val="24"/>
        </w:rPr>
        <w:t xml:space="preserve">(бумажный бланк или </w:t>
      </w:r>
      <w:r w:rsidR="005F051C">
        <w:rPr>
          <w:rFonts w:ascii="Arial" w:hAnsi="Arial" w:cs="Arial"/>
          <w:sz w:val="24"/>
          <w:szCs w:val="24"/>
        </w:rPr>
        <w:t>электронный полис</w:t>
      </w:r>
      <w:r w:rsidR="00C1537C" w:rsidRPr="002B6C69">
        <w:rPr>
          <w:rFonts w:ascii="Arial" w:hAnsi="Arial" w:cs="Arial"/>
          <w:sz w:val="24"/>
          <w:szCs w:val="24"/>
        </w:rPr>
        <w:t>) или выписку о полисе ОМС / документ, удостоверяющий личность (для детей в возрасте до четырнадцати лет – свидетельство о рождении).</w:t>
      </w:r>
      <w:r w:rsidR="001E57BD">
        <w:rPr>
          <w:rFonts w:ascii="Arial" w:hAnsi="Arial" w:cs="Arial"/>
          <w:sz w:val="24"/>
          <w:szCs w:val="24"/>
        </w:rPr>
        <w:t xml:space="preserve"> Поэтому, о</w:t>
      </w:r>
      <w:r w:rsidR="001E57BD" w:rsidRPr="002B6C69">
        <w:rPr>
          <w:rFonts w:ascii="Arial" w:hAnsi="Arial" w:cs="Arial"/>
          <w:sz w:val="24"/>
          <w:szCs w:val="24"/>
        </w:rPr>
        <w:t>тправляясь в путешествие по России, обязательно возьмите с собой полис ОМС</w:t>
      </w:r>
      <w:r w:rsidR="00E60304">
        <w:rPr>
          <w:rFonts w:ascii="Arial" w:hAnsi="Arial" w:cs="Arial"/>
          <w:sz w:val="24"/>
          <w:szCs w:val="24"/>
        </w:rPr>
        <w:t xml:space="preserve"> (выписку о полисе ОМС)</w:t>
      </w:r>
      <w:r w:rsidR="001E57BD" w:rsidRPr="002B6C69">
        <w:rPr>
          <w:rFonts w:ascii="Arial" w:hAnsi="Arial" w:cs="Arial"/>
          <w:sz w:val="24"/>
          <w:szCs w:val="24"/>
        </w:rPr>
        <w:t xml:space="preserve"> для каждого члена семьи.</w:t>
      </w:r>
    </w:p>
    <w:p w14:paraId="6CD9FC74" w14:textId="77777777" w:rsidR="00E60304" w:rsidRDefault="00E60304" w:rsidP="00E60304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</w:p>
    <w:p w14:paraId="56187D56" w14:textId="76FB6DE3" w:rsidR="001E57BD" w:rsidRDefault="002B6C69" w:rsidP="00E60304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1E57BD">
        <w:rPr>
          <w:rFonts w:ascii="Arial" w:hAnsi="Arial" w:cs="Arial"/>
          <w:b/>
          <w:sz w:val="24"/>
          <w:szCs w:val="24"/>
        </w:rPr>
        <w:t xml:space="preserve">Если полис (или выписка о полисе) оформлен в </w:t>
      </w:r>
      <w:r w:rsidR="005701EC">
        <w:rPr>
          <w:rFonts w:ascii="Arial" w:hAnsi="Arial" w:cs="Arial"/>
          <w:b/>
          <w:sz w:val="24"/>
          <w:szCs w:val="24"/>
        </w:rPr>
        <w:t xml:space="preserve">Вологодской </w:t>
      </w:r>
      <w:r w:rsidR="00883126">
        <w:rPr>
          <w:rFonts w:ascii="Arial" w:hAnsi="Arial" w:cs="Arial"/>
          <w:b/>
          <w:sz w:val="24"/>
          <w:szCs w:val="24"/>
        </w:rPr>
        <w:t>области</w:t>
      </w:r>
      <w:r w:rsidR="001E57BD">
        <w:rPr>
          <w:rFonts w:ascii="Arial" w:hAnsi="Arial" w:cs="Arial"/>
          <w:b/>
          <w:sz w:val="24"/>
          <w:szCs w:val="24"/>
        </w:rPr>
        <w:t>, действителен ли он по всей стране?</w:t>
      </w:r>
    </w:p>
    <w:p w14:paraId="12721E70" w14:textId="21AAC24A" w:rsidR="008846D7" w:rsidRPr="004D4D3D" w:rsidRDefault="001E57BD" w:rsidP="00E6030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46D7">
        <w:rPr>
          <w:rFonts w:ascii="Arial" w:hAnsi="Arial" w:cs="Arial"/>
          <w:sz w:val="24"/>
          <w:szCs w:val="24"/>
        </w:rPr>
        <w:t>Да, п</w:t>
      </w:r>
      <w:r w:rsidR="00E44C21" w:rsidRPr="001B323B">
        <w:rPr>
          <w:rFonts w:ascii="Arial" w:hAnsi="Arial" w:cs="Arial"/>
          <w:sz w:val="24"/>
          <w:szCs w:val="24"/>
        </w:rPr>
        <w:t xml:space="preserve">олис ОМС </w:t>
      </w:r>
      <w:r w:rsidR="008846D7">
        <w:rPr>
          <w:rFonts w:ascii="Arial" w:hAnsi="Arial" w:cs="Arial"/>
          <w:sz w:val="24"/>
          <w:szCs w:val="24"/>
        </w:rPr>
        <w:t xml:space="preserve">действителен и </w:t>
      </w:r>
      <w:r w:rsidR="00E44C21" w:rsidRPr="001B323B">
        <w:rPr>
          <w:rFonts w:ascii="Arial" w:hAnsi="Arial" w:cs="Arial"/>
          <w:sz w:val="24"/>
          <w:szCs w:val="24"/>
        </w:rPr>
        <w:t>удостоверяет право застрахованного лица на бесплатное оказание медицинской помощи на всей территории Р</w:t>
      </w:r>
      <w:r w:rsidR="00EE0896">
        <w:rPr>
          <w:rFonts w:ascii="Arial" w:hAnsi="Arial" w:cs="Arial"/>
          <w:sz w:val="24"/>
          <w:szCs w:val="24"/>
        </w:rPr>
        <w:t>Ф</w:t>
      </w:r>
      <w:r w:rsidR="00E44C21">
        <w:rPr>
          <w:rFonts w:ascii="Arial" w:hAnsi="Arial" w:cs="Arial"/>
          <w:sz w:val="24"/>
          <w:szCs w:val="24"/>
        </w:rPr>
        <w:t xml:space="preserve"> </w:t>
      </w:r>
      <w:r w:rsidR="00E44C21" w:rsidRPr="001B323B">
        <w:rPr>
          <w:rFonts w:ascii="Arial" w:hAnsi="Arial" w:cs="Arial"/>
          <w:sz w:val="24"/>
          <w:szCs w:val="24"/>
        </w:rPr>
        <w:t>в объеме базовой программы ОМС. </w:t>
      </w:r>
      <w:r w:rsidR="008846D7" w:rsidRPr="004D4D3D">
        <w:rPr>
          <w:rFonts w:ascii="Arial" w:hAnsi="Arial" w:cs="Arial"/>
          <w:sz w:val="24"/>
          <w:szCs w:val="24"/>
        </w:rPr>
        <w:t>Базовая программа обязательного медицинского страхования определяет виды медицинской помощи (включая перечень видов высокотехнологичной медицинской помощи). Эта информация зафиксирована в Федеральном законе РФ от 29.11.2010 N 326-ФЗ.</w:t>
      </w:r>
      <w:r w:rsidR="008846D7">
        <w:rPr>
          <w:rFonts w:ascii="Arial" w:hAnsi="Arial" w:cs="Arial"/>
          <w:sz w:val="24"/>
          <w:szCs w:val="24"/>
        </w:rPr>
        <w:t xml:space="preserve"> </w:t>
      </w:r>
    </w:p>
    <w:p w14:paraId="026D1A1C" w14:textId="45850F51" w:rsidR="002F2ECA" w:rsidRPr="001B323B" w:rsidRDefault="00E44C21" w:rsidP="00E6030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B323B">
        <w:rPr>
          <w:rFonts w:ascii="Arial" w:hAnsi="Arial" w:cs="Arial"/>
          <w:sz w:val="24"/>
          <w:szCs w:val="24"/>
        </w:rPr>
        <w:t xml:space="preserve">А на территории проживания </w:t>
      </w:r>
      <w:r w:rsidR="008846D7">
        <w:rPr>
          <w:rFonts w:ascii="Arial" w:hAnsi="Arial" w:cs="Arial"/>
          <w:sz w:val="24"/>
          <w:szCs w:val="24"/>
        </w:rPr>
        <w:t xml:space="preserve">медицинская помощь оказывается </w:t>
      </w:r>
      <w:r w:rsidRPr="001B323B">
        <w:rPr>
          <w:rFonts w:ascii="Arial" w:hAnsi="Arial" w:cs="Arial"/>
          <w:sz w:val="24"/>
          <w:szCs w:val="24"/>
        </w:rPr>
        <w:t>в объеме</w:t>
      </w:r>
      <w:r w:rsidR="002F2ECA">
        <w:rPr>
          <w:rFonts w:ascii="Arial" w:hAnsi="Arial" w:cs="Arial"/>
          <w:sz w:val="24"/>
          <w:szCs w:val="24"/>
        </w:rPr>
        <w:t>,</w:t>
      </w:r>
      <w:r w:rsidRPr="001B323B">
        <w:rPr>
          <w:rFonts w:ascii="Arial" w:hAnsi="Arial" w:cs="Arial"/>
          <w:sz w:val="24"/>
          <w:szCs w:val="24"/>
        </w:rPr>
        <w:t xml:space="preserve"> </w:t>
      </w:r>
      <w:r w:rsidR="002F2ECA" w:rsidRPr="002F2ECA">
        <w:rPr>
          <w:rFonts w:ascii="Arial" w:hAnsi="Arial" w:cs="Arial"/>
          <w:sz w:val="24"/>
          <w:szCs w:val="24"/>
        </w:rPr>
        <w:t>установленном территориальной программой ОМС (как правило, территориальная программа шире и дает больше возможностей чем базовая).</w:t>
      </w:r>
    </w:p>
    <w:p w14:paraId="06686E49" w14:textId="083540FD" w:rsidR="00E44C21" w:rsidRPr="001B323B" w:rsidRDefault="00E44C21" w:rsidP="00E6030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4C336C52" w14:textId="77777777" w:rsidR="00AE3934" w:rsidRDefault="00AE3934" w:rsidP="00E60304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B323B">
        <w:rPr>
          <w:rFonts w:ascii="Arial" w:hAnsi="Arial" w:cs="Arial"/>
          <w:b/>
          <w:sz w:val="24"/>
          <w:szCs w:val="24"/>
        </w:rPr>
        <w:t>К</w:t>
      </w:r>
      <w:r>
        <w:rPr>
          <w:rFonts w:ascii="Arial" w:hAnsi="Arial" w:cs="Arial"/>
          <w:b/>
          <w:sz w:val="24"/>
          <w:szCs w:val="24"/>
        </w:rPr>
        <w:t xml:space="preserve">акую медицинскую помощь можно получить по полису ОМС? </w:t>
      </w:r>
    </w:p>
    <w:p w14:paraId="1310F29A" w14:textId="68B47C84" w:rsidR="00AE3934" w:rsidRPr="001B323B" w:rsidRDefault="00AE3934" w:rsidP="00E6030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B323B">
        <w:rPr>
          <w:rFonts w:ascii="Arial" w:hAnsi="Arial" w:cs="Arial"/>
          <w:sz w:val="24"/>
          <w:szCs w:val="24"/>
        </w:rPr>
        <w:t xml:space="preserve">- </w:t>
      </w:r>
      <w:r w:rsidR="002B075B">
        <w:rPr>
          <w:rFonts w:ascii="Arial" w:hAnsi="Arial" w:cs="Arial"/>
          <w:sz w:val="24"/>
          <w:szCs w:val="24"/>
        </w:rPr>
        <w:t>Вне зависимости от формата с полисом</w:t>
      </w:r>
      <w:r w:rsidR="00EE0896">
        <w:rPr>
          <w:rFonts w:ascii="Arial" w:hAnsi="Arial" w:cs="Arial"/>
          <w:sz w:val="24"/>
          <w:szCs w:val="24"/>
        </w:rPr>
        <w:t xml:space="preserve"> ОМС </w:t>
      </w:r>
      <w:r>
        <w:rPr>
          <w:rFonts w:ascii="Arial" w:hAnsi="Arial" w:cs="Arial"/>
          <w:sz w:val="24"/>
          <w:szCs w:val="24"/>
        </w:rPr>
        <w:t>м</w:t>
      </w:r>
      <w:r w:rsidRPr="001B323B">
        <w:rPr>
          <w:rFonts w:ascii="Arial" w:hAnsi="Arial" w:cs="Arial"/>
          <w:sz w:val="24"/>
          <w:szCs w:val="24"/>
        </w:rPr>
        <w:t>ожно получить первичную медико-санитарную, включая профилактическую, скорую</w:t>
      </w:r>
      <w:r w:rsidR="00244FA4">
        <w:rPr>
          <w:rFonts w:ascii="Arial" w:hAnsi="Arial" w:cs="Arial"/>
          <w:sz w:val="24"/>
          <w:szCs w:val="24"/>
        </w:rPr>
        <w:t xml:space="preserve">, </w:t>
      </w:r>
      <w:r w:rsidRPr="001B323B">
        <w:rPr>
          <w:rFonts w:ascii="Arial" w:hAnsi="Arial" w:cs="Arial"/>
          <w:sz w:val="24"/>
          <w:szCs w:val="24"/>
        </w:rPr>
        <w:t xml:space="preserve">специализированную </w:t>
      </w:r>
      <w:r w:rsidR="00244FA4">
        <w:rPr>
          <w:rFonts w:ascii="Arial" w:hAnsi="Arial" w:cs="Arial"/>
          <w:sz w:val="24"/>
          <w:szCs w:val="24"/>
        </w:rPr>
        <w:t>(</w:t>
      </w:r>
      <w:r w:rsidRPr="001B323B">
        <w:rPr>
          <w:rFonts w:ascii="Arial" w:hAnsi="Arial" w:cs="Arial"/>
          <w:sz w:val="24"/>
          <w:szCs w:val="24"/>
        </w:rPr>
        <w:t>в том числе высокотехнологичную</w:t>
      </w:r>
      <w:r w:rsidR="00244FA4">
        <w:rPr>
          <w:rFonts w:ascii="Arial" w:hAnsi="Arial" w:cs="Arial"/>
          <w:sz w:val="24"/>
          <w:szCs w:val="24"/>
        </w:rPr>
        <w:t>), паллиативную медицинскую помощь</w:t>
      </w:r>
      <w:r>
        <w:rPr>
          <w:rFonts w:ascii="Arial" w:hAnsi="Arial" w:cs="Arial"/>
          <w:sz w:val="24"/>
          <w:szCs w:val="24"/>
        </w:rPr>
        <w:t xml:space="preserve">. </w:t>
      </w:r>
      <w:r w:rsidRPr="001B323B">
        <w:rPr>
          <w:rFonts w:ascii="Arial" w:hAnsi="Arial" w:cs="Arial"/>
          <w:sz w:val="24"/>
          <w:szCs w:val="24"/>
        </w:rPr>
        <w:t>По ОМС также осущес</w:t>
      </w:r>
      <w:r>
        <w:rPr>
          <w:rFonts w:ascii="Arial" w:hAnsi="Arial" w:cs="Arial"/>
          <w:sz w:val="24"/>
          <w:szCs w:val="24"/>
        </w:rPr>
        <w:t xml:space="preserve">твляется финансовое обеспечение </w:t>
      </w:r>
      <w:r w:rsidRPr="001B323B">
        <w:rPr>
          <w:rFonts w:ascii="Arial" w:hAnsi="Arial" w:cs="Arial"/>
          <w:sz w:val="24"/>
          <w:szCs w:val="24"/>
        </w:rPr>
        <w:t>мероприятий по диспансеризации и профил</w:t>
      </w:r>
      <w:r>
        <w:rPr>
          <w:rFonts w:ascii="Arial" w:hAnsi="Arial" w:cs="Arial"/>
          <w:sz w:val="24"/>
          <w:szCs w:val="24"/>
        </w:rPr>
        <w:t xml:space="preserve">актическим медицинским осмотрам, </w:t>
      </w:r>
      <w:r w:rsidRPr="001B323B">
        <w:rPr>
          <w:rFonts w:ascii="Arial" w:hAnsi="Arial" w:cs="Arial"/>
          <w:sz w:val="24"/>
          <w:szCs w:val="24"/>
        </w:rPr>
        <w:t>вспомогательных репродуктивных технологий (ЭКО),</w:t>
      </w:r>
      <w:r>
        <w:rPr>
          <w:rFonts w:ascii="Arial" w:hAnsi="Arial" w:cs="Arial"/>
          <w:sz w:val="24"/>
          <w:szCs w:val="24"/>
        </w:rPr>
        <w:t xml:space="preserve"> </w:t>
      </w:r>
      <w:r w:rsidRPr="001B323B">
        <w:rPr>
          <w:rFonts w:ascii="Arial" w:hAnsi="Arial" w:cs="Arial"/>
          <w:sz w:val="24"/>
          <w:szCs w:val="24"/>
        </w:rPr>
        <w:t xml:space="preserve">мероприятий по </w:t>
      </w:r>
      <w:proofErr w:type="spellStart"/>
      <w:r w:rsidRPr="001B323B">
        <w:rPr>
          <w:rFonts w:ascii="Arial" w:hAnsi="Arial" w:cs="Arial"/>
          <w:sz w:val="24"/>
          <w:szCs w:val="24"/>
        </w:rPr>
        <w:t>аудиологическому</w:t>
      </w:r>
      <w:proofErr w:type="spellEnd"/>
      <w:r w:rsidRPr="001B323B">
        <w:rPr>
          <w:rFonts w:ascii="Arial" w:hAnsi="Arial" w:cs="Arial"/>
          <w:sz w:val="24"/>
          <w:szCs w:val="24"/>
        </w:rPr>
        <w:t xml:space="preserve"> скринингу (исследование, позволяющее выявить снижение слуха и определить степень слуховых потерь у детей, начиная с первых дней жизни);</w:t>
      </w:r>
      <w:r>
        <w:rPr>
          <w:rFonts w:ascii="Arial" w:hAnsi="Arial" w:cs="Arial"/>
          <w:sz w:val="24"/>
          <w:szCs w:val="24"/>
        </w:rPr>
        <w:t xml:space="preserve"> </w:t>
      </w:r>
      <w:r w:rsidRPr="001B323B">
        <w:rPr>
          <w:rFonts w:ascii="Arial" w:hAnsi="Arial" w:cs="Arial"/>
          <w:sz w:val="24"/>
          <w:szCs w:val="24"/>
        </w:rPr>
        <w:t xml:space="preserve">мероприятий по медицинской реабилитации, </w:t>
      </w:r>
      <w:r w:rsidRPr="001B323B">
        <w:rPr>
          <w:rFonts w:ascii="Arial" w:hAnsi="Arial" w:cs="Arial"/>
          <w:sz w:val="24"/>
          <w:szCs w:val="24"/>
        </w:rPr>
        <w:lastRenderedPageBreak/>
        <w:t>осуществляемой в медицинских организациях;</w:t>
      </w:r>
      <w:r>
        <w:rPr>
          <w:rFonts w:ascii="Arial" w:hAnsi="Arial" w:cs="Arial"/>
          <w:sz w:val="24"/>
          <w:szCs w:val="24"/>
        </w:rPr>
        <w:t xml:space="preserve"> </w:t>
      </w:r>
      <w:r w:rsidRPr="001B323B">
        <w:rPr>
          <w:rFonts w:ascii="Arial" w:hAnsi="Arial" w:cs="Arial"/>
          <w:sz w:val="24"/>
          <w:szCs w:val="24"/>
        </w:rPr>
        <w:t>оказания медицинской помощи больным с онкологическими заболеваниями в соответстви</w:t>
      </w:r>
      <w:r>
        <w:rPr>
          <w:rFonts w:ascii="Arial" w:hAnsi="Arial" w:cs="Arial"/>
          <w:sz w:val="24"/>
          <w:szCs w:val="24"/>
        </w:rPr>
        <w:t xml:space="preserve">и с клиническими рекомендациями. </w:t>
      </w:r>
    </w:p>
    <w:p w14:paraId="01FCFC9C" w14:textId="2EFAACFC" w:rsidR="00292B80" w:rsidRDefault="00EE0896" w:rsidP="00E60304">
      <w:pPr>
        <w:pStyle w:val="a8"/>
        <w:spacing w:line="320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Заболевания и состояния</w:t>
      </w:r>
      <w:r w:rsidR="00292B80" w:rsidRPr="004D4D3D">
        <w:rPr>
          <w:rFonts w:ascii="Arial" w:hAnsi="Arial" w:cs="Arial"/>
        </w:rPr>
        <w:t xml:space="preserve">, при которых оказание медицинской помощи осуществляется бесплатно: инфекционные и паразитарные болезни; новообразования; болезни крови, кроветворных органов; болезни глаза и его придаточного аппарата; болезни уха и сосцевидного отростка; болезни органов дыхания; болезни органов пищеварения; болезни кожи и подкожной клетчатки; травмы, отравления и некоторые другие последствия воздействия внешних причин; беременность, роды, послеродовой период и </w:t>
      </w:r>
      <w:r w:rsidR="00292B80">
        <w:rPr>
          <w:rFonts w:ascii="Arial" w:hAnsi="Arial" w:cs="Arial"/>
        </w:rPr>
        <w:t>так далее</w:t>
      </w:r>
      <w:r w:rsidR="00292B80" w:rsidRPr="004D4D3D">
        <w:rPr>
          <w:rFonts w:ascii="Arial" w:hAnsi="Arial" w:cs="Arial"/>
        </w:rPr>
        <w:t>.</w:t>
      </w:r>
    </w:p>
    <w:p w14:paraId="0C37B971" w14:textId="0550A600" w:rsidR="00AE3934" w:rsidRDefault="00AE3934" w:rsidP="00E60304">
      <w:pPr>
        <w:pStyle w:val="a8"/>
        <w:spacing w:line="320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1C1C45">
        <w:rPr>
          <w:rFonts w:ascii="Arial" w:hAnsi="Arial" w:cs="Arial"/>
        </w:rPr>
        <w:t>еречень услуг в системе ОМС очень большой, поэтому лучше проконсультироваться с лечащим врачом в поликлинике или обратиться к страховым представителям «СОГАЗ-Мед». </w:t>
      </w:r>
    </w:p>
    <w:p w14:paraId="2068CB57" w14:textId="77777777" w:rsidR="002B6C69" w:rsidRDefault="002B6C69" w:rsidP="00E60304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bookmarkStart w:id="3" w:name="_Hlk75942923"/>
    </w:p>
    <w:p w14:paraId="333B2B18" w14:textId="0E5CFD29" w:rsidR="007909F2" w:rsidRPr="004C389D" w:rsidRDefault="002B6C69" w:rsidP="00E60304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7909F2" w:rsidRPr="004C389D">
        <w:rPr>
          <w:rFonts w:ascii="Arial" w:hAnsi="Arial" w:cs="Arial"/>
          <w:b/>
          <w:sz w:val="24"/>
          <w:szCs w:val="24"/>
        </w:rPr>
        <w:t>Если в поездке по России отказывают в медпомощи по ОМС, на какой документ ссылаться?</w:t>
      </w:r>
      <w:r w:rsidR="002970A9">
        <w:rPr>
          <w:rFonts w:ascii="Arial" w:hAnsi="Arial" w:cs="Arial"/>
          <w:b/>
          <w:sz w:val="24"/>
          <w:szCs w:val="24"/>
        </w:rPr>
        <w:t xml:space="preserve"> </w:t>
      </w:r>
    </w:p>
    <w:p w14:paraId="77AC19E4" w14:textId="44C5B1CC" w:rsidR="00EE0896" w:rsidRDefault="006D6E82" w:rsidP="00E60304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09F2" w:rsidRPr="004C389D">
        <w:rPr>
          <w:rFonts w:ascii="Arial" w:hAnsi="Arial" w:cs="Arial"/>
          <w:sz w:val="24"/>
          <w:szCs w:val="24"/>
        </w:rPr>
        <w:t>Отказ в оказании медицинской помощи по причине наличия у вас полиса ОМС, полученного на территории иного субъекта РФ, неправомерен. Сослаться можно на статью 16 Ф</w:t>
      </w:r>
      <w:r w:rsidR="00C64C80">
        <w:rPr>
          <w:rFonts w:ascii="Arial" w:hAnsi="Arial" w:cs="Arial"/>
          <w:sz w:val="24"/>
          <w:szCs w:val="24"/>
        </w:rPr>
        <w:t xml:space="preserve">едерального закона </w:t>
      </w:r>
      <w:r w:rsidR="007909F2" w:rsidRPr="004C389D">
        <w:rPr>
          <w:rFonts w:ascii="Arial" w:hAnsi="Arial" w:cs="Arial"/>
          <w:sz w:val="24"/>
          <w:szCs w:val="24"/>
        </w:rPr>
        <w:t>от 29.11.2010</w:t>
      </w:r>
      <w:r w:rsidR="00C64C80">
        <w:rPr>
          <w:rFonts w:ascii="Arial" w:hAnsi="Arial" w:cs="Arial"/>
          <w:sz w:val="24"/>
          <w:szCs w:val="24"/>
        </w:rPr>
        <w:t xml:space="preserve"> </w:t>
      </w:r>
      <w:r w:rsidR="007909F2" w:rsidRPr="004C389D">
        <w:rPr>
          <w:rFonts w:ascii="Arial" w:hAnsi="Arial" w:cs="Arial"/>
          <w:sz w:val="24"/>
          <w:szCs w:val="24"/>
        </w:rPr>
        <w:t xml:space="preserve">№ 326-ФЗ «Об обязательном медицинском страховании в </w:t>
      </w:r>
      <w:r w:rsidR="00EE0896">
        <w:rPr>
          <w:rFonts w:ascii="Arial" w:hAnsi="Arial" w:cs="Arial"/>
          <w:sz w:val="24"/>
          <w:szCs w:val="24"/>
        </w:rPr>
        <w:t>РФ</w:t>
      </w:r>
      <w:r w:rsidR="007909F2" w:rsidRPr="004C389D">
        <w:rPr>
          <w:rFonts w:ascii="Arial" w:hAnsi="Arial" w:cs="Arial"/>
          <w:sz w:val="24"/>
          <w:szCs w:val="24"/>
        </w:rPr>
        <w:t>».</w:t>
      </w:r>
      <w:bookmarkEnd w:id="3"/>
      <w:r w:rsidR="007909F2" w:rsidRPr="004C389D">
        <w:rPr>
          <w:rFonts w:ascii="Arial" w:hAnsi="Arial" w:cs="Arial"/>
          <w:sz w:val="24"/>
          <w:szCs w:val="24"/>
        </w:rPr>
        <w:t xml:space="preserve"> Если проблему невозможно решить на уровне регистратуры, обратитесь к главному врачу медицинской организации. Часто сложности можно решить на месте по итогам обращения. Но если это не помогло, то обращайтесь в контакт-центр Т</w:t>
      </w:r>
      <w:r w:rsidR="00EE0896">
        <w:rPr>
          <w:rFonts w:ascii="Arial" w:hAnsi="Arial" w:cs="Arial"/>
          <w:sz w:val="24"/>
          <w:szCs w:val="24"/>
        </w:rPr>
        <w:t>Ф</w:t>
      </w:r>
      <w:r w:rsidR="007909F2" w:rsidRPr="004C389D">
        <w:rPr>
          <w:rFonts w:ascii="Arial" w:hAnsi="Arial" w:cs="Arial"/>
          <w:sz w:val="24"/>
          <w:szCs w:val="24"/>
        </w:rPr>
        <w:t>ОМС данного региона.</w:t>
      </w:r>
      <w:r>
        <w:rPr>
          <w:rFonts w:ascii="Arial" w:hAnsi="Arial" w:cs="Arial"/>
          <w:sz w:val="24"/>
          <w:szCs w:val="24"/>
        </w:rPr>
        <w:t xml:space="preserve"> </w:t>
      </w:r>
      <w:r w:rsidRPr="002B6C69">
        <w:rPr>
          <w:rFonts w:ascii="Arial" w:hAnsi="Arial" w:cs="Arial"/>
          <w:sz w:val="24"/>
          <w:szCs w:val="24"/>
        </w:rPr>
        <w:t>Также рекомендуем заранее сохранить в своем телефоне</w:t>
      </w:r>
      <w:r w:rsidR="0081574C" w:rsidRPr="002B6C69">
        <w:rPr>
          <w:rFonts w:ascii="Arial" w:hAnsi="Arial" w:cs="Arial"/>
          <w:sz w:val="24"/>
          <w:szCs w:val="24"/>
        </w:rPr>
        <w:t xml:space="preserve"> номер контакт-центра страховой компании, в которой вы застрахованы по ОМС. </w:t>
      </w:r>
    </w:p>
    <w:p w14:paraId="77095B38" w14:textId="46A28CB2" w:rsidR="007909F2" w:rsidRPr="00C960BE" w:rsidRDefault="007909F2" w:rsidP="00E6030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bookmarkStart w:id="4" w:name="dst100430"/>
      <w:bookmarkEnd w:id="4"/>
      <w:r w:rsidRPr="00C960BE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</w:t>
      </w:r>
      <w:r w:rsidR="00023A36">
        <w:rPr>
          <w:rFonts w:ascii="Arial" w:hAnsi="Arial" w:cs="Arial"/>
          <w:sz w:val="24"/>
          <w:szCs w:val="24"/>
        </w:rPr>
        <w:t>оформлением</w:t>
      </w:r>
      <w:r w:rsidR="00023A36" w:rsidRPr="00C960BE">
        <w:rPr>
          <w:rFonts w:ascii="Arial" w:hAnsi="Arial" w:cs="Arial"/>
          <w:sz w:val="24"/>
          <w:szCs w:val="24"/>
        </w:rPr>
        <w:t xml:space="preserve"> </w:t>
      </w:r>
      <w:r w:rsidRPr="00C960BE">
        <w:rPr>
          <w:rFonts w:ascii="Arial" w:hAnsi="Arial" w:cs="Arial"/>
          <w:sz w:val="24"/>
          <w:szCs w:val="24"/>
        </w:rPr>
        <w:t>полиса</w:t>
      </w:r>
      <w:r w:rsidR="002B075B">
        <w:rPr>
          <w:rFonts w:ascii="Arial" w:hAnsi="Arial" w:cs="Arial"/>
          <w:sz w:val="24"/>
          <w:szCs w:val="24"/>
        </w:rPr>
        <w:t xml:space="preserve"> ОМС</w:t>
      </w:r>
      <w:r w:rsidRPr="00C960BE">
        <w:rPr>
          <w:rFonts w:ascii="Arial" w:hAnsi="Arial" w:cs="Arial"/>
          <w:sz w:val="24"/>
          <w:szCs w:val="24"/>
        </w:rPr>
        <w:t xml:space="preserve">, </w:t>
      </w:r>
      <w:r w:rsidR="00023A36">
        <w:rPr>
          <w:rFonts w:ascii="Arial" w:hAnsi="Arial" w:cs="Arial"/>
          <w:sz w:val="24"/>
          <w:szCs w:val="24"/>
        </w:rPr>
        <w:t xml:space="preserve">получением </w:t>
      </w:r>
      <w:r w:rsidRPr="00C960BE">
        <w:rPr>
          <w:rFonts w:ascii="Arial" w:hAnsi="Arial" w:cs="Arial"/>
          <w:sz w:val="24"/>
          <w:szCs w:val="24"/>
        </w:rPr>
        <w:t xml:space="preserve">медицинской помощи или качеством её оказания, вы можете обратиться за помощью к страховым представителям на сайте </w:t>
      </w:r>
      <w:hyperlink r:id="rId5" w:history="1">
        <w:r w:rsidRPr="00C960BE">
          <w:rPr>
            <w:rFonts w:ascii="Arial" w:hAnsi="Arial" w:cs="Arial"/>
            <w:sz w:val="24"/>
            <w:szCs w:val="24"/>
          </w:rPr>
          <w:t>sogaz-med.ru</w:t>
        </w:r>
      </w:hyperlink>
      <w:r w:rsidRPr="00C960BE">
        <w:rPr>
          <w:rFonts w:ascii="Arial" w:hAnsi="Arial" w:cs="Arial"/>
          <w:sz w:val="24"/>
          <w:szCs w:val="24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14:paraId="1D880F7C" w14:textId="77777777" w:rsidR="00E60304" w:rsidRDefault="00E60304" w:rsidP="00023A36">
      <w:pPr>
        <w:jc w:val="both"/>
        <w:rPr>
          <w:rFonts w:ascii="Arial" w:hAnsi="Arial" w:cs="Arial"/>
          <w:b/>
        </w:rPr>
      </w:pPr>
    </w:p>
    <w:p w14:paraId="1151AC2E" w14:textId="5D4790BA" w:rsidR="00292B80" w:rsidRDefault="00292B80" w:rsidP="00023A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05472AF8" w14:textId="77777777" w:rsidR="00292B80" w:rsidRDefault="00292B80" w:rsidP="00023A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44838E8F" w14:textId="43E24CBE" w:rsidR="00504B3B" w:rsidRPr="007909F2" w:rsidRDefault="00BB2092" w:rsidP="007909F2">
      <w:r>
        <w:rPr>
          <w:noProof/>
          <w:lang w:eastAsia="ru-RU"/>
        </w:rPr>
        <w:lastRenderedPageBreak/>
        <w:drawing>
          <wp:inline distT="0" distB="0" distL="0" distR="0" wp14:anchorId="5BA6E0ED" wp14:editId="4EFBC1A4">
            <wp:extent cx="5940425" cy="31451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0х450-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B3B" w:rsidRPr="0079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2CAF67" w16cid:durableId="281A03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02E96"/>
    <w:multiLevelType w:val="hybridMultilevel"/>
    <w:tmpl w:val="C57835BE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есенцева Татьяна Васильевна">
    <w15:presenceInfo w15:providerId="AD" w15:userId="S-1-5-21-1700272-428779469-3990231790-96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7C"/>
    <w:rsid w:val="00023A36"/>
    <w:rsid w:val="00182995"/>
    <w:rsid w:val="00186E81"/>
    <w:rsid w:val="001E57BD"/>
    <w:rsid w:val="00244FA4"/>
    <w:rsid w:val="00245588"/>
    <w:rsid w:val="0025662D"/>
    <w:rsid w:val="00292B80"/>
    <w:rsid w:val="002970A9"/>
    <w:rsid w:val="002B075B"/>
    <w:rsid w:val="002B6C69"/>
    <w:rsid w:val="002E6B5D"/>
    <w:rsid w:val="002F2ECA"/>
    <w:rsid w:val="0037153C"/>
    <w:rsid w:val="003B15C5"/>
    <w:rsid w:val="003D709C"/>
    <w:rsid w:val="0048754C"/>
    <w:rsid w:val="00494726"/>
    <w:rsid w:val="004B186C"/>
    <w:rsid w:val="00504B3B"/>
    <w:rsid w:val="00565950"/>
    <w:rsid w:val="005701EC"/>
    <w:rsid w:val="00593CF7"/>
    <w:rsid w:val="005F051C"/>
    <w:rsid w:val="006632A5"/>
    <w:rsid w:val="006D6E82"/>
    <w:rsid w:val="007909F2"/>
    <w:rsid w:val="007A7BE3"/>
    <w:rsid w:val="0081574C"/>
    <w:rsid w:val="008239B3"/>
    <w:rsid w:val="008247FC"/>
    <w:rsid w:val="00883126"/>
    <w:rsid w:val="00883AE2"/>
    <w:rsid w:val="008846D7"/>
    <w:rsid w:val="008B1B45"/>
    <w:rsid w:val="009152E6"/>
    <w:rsid w:val="00982AEA"/>
    <w:rsid w:val="0099147C"/>
    <w:rsid w:val="00A95179"/>
    <w:rsid w:val="00AA1457"/>
    <w:rsid w:val="00AE3934"/>
    <w:rsid w:val="00B37627"/>
    <w:rsid w:val="00B81E55"/>
    <w:rsid w:val="00BB2092"/>
    <w:rsid w:val="00C1537C"/>
    <w:rsid w:val="00C64C80"/>
    <w:rsid w:val="00C81520"/>
    <w:rsid w:val="00D5700A"/>
    <w:rsid w:val="00E44C21"/>
    <w:rsid w:val="00E60304"/>
    <w:rsid w:val="00EE0896"/>
    <w:rsid w:val="00F40987"/>
    <w:rsid w:val="00F8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8F06"/>
  <w15:chartTrackingRefBased/>
  <w15:docId w15:val="{F3D66022-F445-4D11-9734-0B4C1CB0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14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14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9147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47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94726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Normal (Web)"/>
    <w:basedOn w:val="a"/>
    <w:uiPriority w:val="99"/>
    <w:unhideWhenUsed/>
    <w:rsid w:val="0079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023A36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023A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sogaz-med.ru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 Мария Васильевна</dc:creator>
  <cp:keywords/>
  <dc:description/>
  <cp:lastModifiedBy>Песенцева Татьяна Васильевна</cp:lastModifiedBy>
  <cp:revision>31</cp:revision>
  <dcterms:created xsi:type="dcterms:W3CDTF">2023-05-25T13:17:00Z</dcterms:created>
  <dcterms:modified xsi:type="dcterms:W3CDTF">2023-06-01T11:04:00Z</dcterms:modified>
</cp:coreProperties>
</file>